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0CA25" w14:textId="77777777" w:rsidR="004B2F10" w:rsidRPr="00C03F59" w:rsidRDefault="004B2F10" w:rsidP="004B2F1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03F59">
        <w:rPr>
          <w:rFonts w:ascii="Arial" w:hAnsi="Arial" w:cs="Arial"/>
          <w:b/>
          <w:caps/>
          <w:sz w:val="22"/>
          <w:szCs w:val="22"/>
        </w:rPr>
        <w:t>Felolvasólap</w:t>
      </w:r>
    </w:p>
    <w:p w14:paraId="672A6659" w14:textId="77777777" w:rsidR="00CB3300" w:rsidRPr="00C03F59" w:rsidRDefault="00CB3300" w:rsidP="004B2F1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A37501D" w14:textId="77777777" w:rsidR="004B2F10" w:rsidRPr="00C03F59" w:rsidRDefault="004B2F10" w:rsidP="004B2F1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25D1776B" w14:textId="77777777" w:rsidR="00CC3429" w:rsidRDefault="005305F5" w:rsidP="00E3676F">
      <w:pPr>
        <w:spacing w:before="100" w:beforeAutospacing="1" w:after="100" w:afterAutospacing="1"/>
        <w:contextualSpacing/>
        <w:jc w:val="center"/>
        <w:rPr>
          <w:ins w:id="0" w:author="Somodi Krisztián" w:date="2024-06-24T15:03:00Z" w16du:dateUtc="2024-06-24T13:03:00Z"/>
          <w:rFonts w:ascii="Arial" w:hAnsi="Arial" w:cs="Arial"/>
          <w:b/>
          <w:sz w:val="22"/>
          <w:szCs w:val="22"/>
        </w:rPr>
      </w:pPr>
      <w:r w:rsidRPr="00C03F59">
        <w:rPr>
          <w:rFonts w:ascii="Arial" w:hAnsi="Arial" w:cs="Arial"/>
          <w:b/>
          <w:sz w:val="22"/>
          <w:szCs w:val="22"/>
        </w:rPr>
        <w:t>Ajánlattétel tárgya:</w:t>
      </w:r>
      <w:r w:rsidR="00D37E4C" w:rsidRPr="00C03F59">
        <w:rPr>
          <w:rFonts w:ascii="Arial" w:hAnsi="Arial" w:cs="Arial"/>
          <w:b/>
          <w:sz w:val="22"/>
          <w:szCs w:val="22"/>
        </w:rPr>
        <w:t xml:space="preserve"> </w:t>
      </w:r>
    </w:p>
    <w:p w14:paraId="65429582" w14:textId="13790C17" w:rsidR="0066371D" w:rsidRPr="00C03F59" w:rsidRDefault="004B2FE3" w:rsidP="00E3676F">
      <w:pPr>
        <w:spacing w:before="100" w:beforeAutospacing="1" w:after="100" w:afterAutospacing="1"/>
        <w:contextualSpacing/>
        <w:jc w:val="center"/>
        <w:rPr>
          <w:rFonts w:ascii="Arial" w:eastAsia="Calibri" w:hAnsi="Arial" w:cs="Arial"/>
          <w:color w:val="000000"/>
          <w:sz w:val="22"/>
          <w:szCs w:val="22"/>
          <w:lang w:bidi="hu-HU"/>
        </w:rPr>
      </w:pPr>
      <w:r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„202</w:t>
      </w:r>
      <w:r w:rsidR="0001273B"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4</w:t>
      </w:r>
      <w:r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-202</w:t>
      </w:r>
      <w:r w:rsidR="0001273B"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5</w:t>
      </w:r>
      <w:r w:rsidR="008B2579"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. évi</w:t>
      </w:r>
      <w:r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 xml:space="preserve"> csúszásmentesítés és hóeltakarítás szolgáltatás beszerzése</w:t>
      </w:r>
      <w:r w:rsidR="00F35F7D">
        <w:rPr>
          <w:rFonts w:ascii="Arial" w:eastAsia="Calibri" w:hAnsi="Arial" w:cs="Arial"/>
          <w:color w:val="000000"/>
          <w:sz w:val="22"/>
          <w:szCs w:val="22"/>
          <w:lang w:bidi="hu-HU"/>
        </w:rPr>
        <w:t xml:space="preserve"> -</w:t>
      </w:r>
      <w:r w:rsidR="00CC3429">
        <w:rPr>
          <w:rFonts w:ascii="Arial" w:eastAsia="Calibri" w:hAnsi="Arial" w:cs="Arial"/>
          <w:color w:val="000000"/>
          <w:sz w:val="22"/>
          <w:szCs w:val="22"/>
          <w:lang w:bidi="hu-HU"/>
        </w:rPr>
        <w:t xml:space="preserve"> </w:t>
      </w:r>
      <w:r w:rsidR="00F35F7D">
        <w:rPr>
          <w:rFonts w:ascii="Arial" w:eastAsia="Calibri" w:hAnsi="Arial" w:cs="Arial"/>
          <w:color w:val="000000"/>
          <w:sz w:val="22"/>
          <w:szCs w:val="22"/>
          <w:lang w:bidi="hu-HU"/>
        </w:rPr>
        <w:t>II</w:t>
      </w:r>
      <w:r w:rsidRPr="00C03F59">
        <w:rPr>
          <w:rFonts w:ascii="Arial" w:eastAsia="Calibri" w:hAnsi="Arial" w:cs="Arial"/>
          <w:color w:val="000000"/>
          <w:sz w:val="22"/>
          <w:szCs w:val="22"/>
          <w:lang w:bidi="hu-HU"/>
        </w:rPr>
        <w:t>”</w:t>
      </w:r>
    </w:p>
    <w:p w14:paraId="5DAB6C7B" w14:textId="77777777" w:rsidR="005305F5" w:rsidRPr="00C03F59" w:rsidRDefault="005305F5" w:rsidP="00D37E4C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2EB378F" w14:textId="77777777" w:rsidR="005305F5" w:rsidRPr="00C03F59" w:rsidRDefault="005305F5" w:rsidP="005305F5">
      <w:pPr>
        <w:suppressAutoHyphens/>
        <w:ind w:left="207"/>
        <w:jc w:val="both"/>
        <w:rPr>
          <w:rFonts w:ascii="Arial" w:hAnsi="Arial" w:cs="Arial"/>
          <w:b/>
          <w:sz w:val="22"/>
          <w:szCs w:val="22"/>
        </w:rPr>
      </w:pPr>
    </w:p>
    <w:p w14:paraId="6A05A809" w14:textId="77777777" w:rsidR="00CB3300" w:rsidRPr="00C03F59" w:rsidRDefault="00CB3300" w:rsidP="005305F5">
      <w:pPr>
        <w:suppressAutoHyphens/>
        <w:ind w:left="207"/>
        <w:jc w:val="both"/>
        <w:rPr>
          <w:rFonts w:ascii="Arial" w:hAnsi="Arial" w:cs="Arial"/>
          <w:b/>
          <w:sz w:val="22"/>
          <w:szCs w:val="22"/>
        </w:rPr>
      </w:pPr>
    </w:p>
    <w:p w14:paraId="7039D949" w14:textId="77777777" w:rsidR="004B2F10" w:rsidRPr="00C03F59" w:rsidRDefault="004B2F10" w:rsidP="00CC3429">
      <w:pPr>
        <w:numPr>
          <w:ilvl w:val="0"/>
          <w:numId w:val="45"/>
        </w:numPr>
        <w:tabs>
          <w:tab w:val="clear" w:pos="720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03F59">
        <w:rPr>
          <w:rFonts w:ascii="Arial" w:hAnsi="Arial" w:cs="Arial"/>
          <w:b/>
          <w:sz w:val="22"/>
          <w:szCs w:val="22"/>
        </w:rPr>
        <w:t xml:space="preserve">Ajánlattevő </w:t>
      </w:r>
    </w:p>
    <w:p w14:paraId="78DE7261" w14:textId="77777777" w:rsidR="004B2F10" w:rsidRPr="00C03F59" w:rsidRDefault="004B2F10" w:rsidP="004B2F10">
      <w:pPr>
        <w:tabs>
          <w:tab w:val="right" w:leader="dot" w:pos="9072"/>
        </w:tabs>
        <w:spacing w:before="240" w:line="480" w:lineRule="auto"/>
        <w:ind w:left="360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Név:</w:t>
      </w:r>
      <w:r w:rsidRPr="00C03F59">
        <w:rPr>
          <w:rFonts w:ascii="Arial" w:hAnsi="Arial" w:cs="Arial"/>
          <w:sz w:val="22"/>
          <w:szCs w:val="22"/>
        </w:rPr>
        <w:tab/>
      </w:r>
    </w:p>
    <w:p w14:paraId="088525CC" w14:textId="77777777" w:rsidR="004B2F10" w:rsidRPr="00C03F59" w:rsidRDefault="004B2F10" w:rsidP="004B2F10">
      <w:pPr>
        <w:tabs>
          <w:tab w:val="right" w:leader="dot" w:pos="9072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Székhelye:</w:t>
      </w:r>
      <w:r w:rsidRPr="00C03F59">
        <w:rPr>
          <w:rFonts w:ascii="Arial" w:hAnsi="Arial" w:cs="Arial"/>
          <w:sz w:val="22"/>
          <w:szCs w:val="22"/>
        </w:rPr>
        <w:tab/>
      </w:r>
    </w:p>
    <w:p w14:paraId="6604F38E" w14:textId="77777777" w:rsidR="004B2F10" w:rsidRPr="00C03F59" w:rsidRDefault="004B2F10" w:rsidP="00A509B4">
      <w:pPr>
        <w:tabs>
          <w:tab w:val="left" w:pos="1276"/>
          <w:tab w:val="right" w:leader="dot" w:pos="4395"/>
          <w:tab w:val="left" w:pos="4678"/>
          <w:tab w:val="right" w:leader="dot" w:pos="9072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Adószám:</w:t>
      </w:r>
      <w:r w:rsidR="00CB3300" w:rsidRPr="00C03F59">
        <w:rPr>
          <w:rFonts w:ascii="Arial" w:hAnsi="Arial" w:cs="Arial"/>
          <w:sz w:val="22"/>
          <w:szCs w:val="22"/>
        </w:rPr>
        <w:t xml:space="preserve"> </w:t>
      </w:r>
      <w:r w:rsidR="00CB3300" w:rsidRPr="00C03F59">
        <w:rPr>
          <w:rFonts w:ascii="Arial" w:hAnsi="Arial" w:cs="Arial"/>
          <w:sz w:val="22"/>
          <w:szCs w:val="22"/>
        </w:rPr>
        <w:tab/>
      </w:r>
      <w:r w:rsidRPr="00C03F59">
        <w:rPr>
          <w:rFonts w:ascii="Arial" w:hAnsi="Arial" w:cs="Arial"/>
          <w:sz w:val="22"/>
          <w:szCs w:val="22"/>
        </w:rPr>
        <w:tab/>
        <w:t>Cégjegyzékszám:</w:t>
      </w:r>
      <w:r w:rsidRPr="00C03F59">
        <w:rPr>
          <w:rFonts w:ascii="Arial" w:hAnsi="Arial" w:cs="Arial"/>
          <w:sz w:val="22"/>
          <w:szCs w:val="22"/>
        </w:rPr>
        <w:tab/>
      </w:r>
    </w:p>
    <w:p w14:paraId="7C225182" w14:textId="77777777" w:rsidR="004B2F10" w:rsidRPr="00C03F59" w:rsidRDefault="004B2F10" w:rsidP="00A509B4">
      <w:pPr>
        <w:tabs>
          <w:tab w:val="left" w:pos="1843"/>
          <w:tab w:val="right" w:leader="dot" w:pos="4395"/>
          <w:tab w:val="left" w:pos="4678"/>
          <w:tab w:val="right" w:leader="dot" w:pos="9072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Képviselő neve:</w:t>
      </w:r>
      <w:r w:rsidR="00CB3300" w:rsidRPr="00C03F59">
        <w:rPr>
          <w:rFonts w:ascii="Arial" w:hAnsi="Arial" w:cs="Arial"/>
          <w:sz w:val="22"/>
          <w:szCs w:val="22"/>
        </w:rPr>
        <w:t xml:space="preserve"> </w:t>
      </w:r>
      <w:r w:rsidR="00CB3300" w:rsidRPr="00C03F59">
        <w:rPr>
          <w:rFonts w:ascii="Arial" w:hAnsi="Arial" w:cs="Arial"/>
          <w:sz w:val="22"/>
          <w:szCs w:val="22"/>
        </w:rPr>
        <w:tab/>
      </w:r>
      <w:r w:rsidRPr="00C03F59">
        <w:rPr>
          <w:rFonts w:ascii="Arial" w:hAnsi="Arial" w:cs="Arial"/>
          <w:sz w:val="22"/>
          <w:szCs w:val="22"/>
        </w:rPr>
        <w:tab/>
      </w:r>
      <w:r w:rsidR="00CB3300" w:rsidRPr="00C03F59">
        <w:rPr>
          <w:rFonts w:ascii="Arial" w:hAnsi="Arial" w:cs="Arial"/>
          <w:sz w:val="22"/>
          <w:szCs w:val="22"/>
        </w:rPr>
        <w:tab/>
      </w:r>
      <w:r w:rsidRPr="00C03F59">
        <w:rPr>
          <w:rFonts w:ascii="Arial" w:hAnsi="Arial" w:cs="Arial"/>
          <w:sz w:val="22"/>
          <w:szCs w:val="22"/>
        </w:rPr>
        <w:t>E-mail:</w:t>
      </w:r>
      <w:r w:rsidR="00CB3300" w:rsidRPr="00C03F59">
        <w:rPr>
          <w:rFonts w:ascii="Arial" w:hAnsi="Arial" w:cs="Arial"/>
          <w:sz w:val="22"/>
          <w:szCs w:val="22"/>
        </w:rPr>
        <w:t xml:space="preserve"> </w:t>
      </w:r>
      <w:r w:rsidR="00CB3300" w:rsidRPr="00C03F59">
        <w:rPr>
          <w:rFonts w:ascii="Arial" w:hAnsi="Arial" w:cs="Arial"/>
          <w:sz w:val="22"/>
          <w:szCs w:val="22"/>
        </w:rPr>
        <w:tab/>
      </w:r>
    </w:p>
    <w:p w14:paraId="71E13F03" w14:textId="77777777" w:rsidR="004B2F10" w:rsidRPr="00C03F59" w:rsidRDefault="004B2F10" w:rsidP="00CB3300">
      <w:pPr>
        <w:tabs>
          <w:tab w:val="right" w:leader="dot" w:pos="5103"/>
          <w:tab w:val="right" w:leader="dot" w:pos="9072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Telefon:</w:t>
      </w:r>
      <w:r w:rsidRPr="00C03F59">
        <w:rPr>
          <w:rFonts w:ascii="Arial" w:hAnsi="Arial" w:cs="Arial"/>
          <w:sz w:val="22"/>
          <w:szCs w:val="22"/>
        </w:rPr>
        <w:tab/>
        <w:t>Fax:</w:t>
      </w:r>
      <w:r w:rsidRPr="00C03F59">
        <w:rPr>
          <w:rFonts w:ascii="Arial" w:hAnsi="Arial" w:cs="Arial"/>
          <w:sz w:val="22"/>
          <w:szCs w:val="22"/>
        </w:rPr>
        <w:tab/>
      </w:r>
    </w:p>
    <w:p w14:paraId="5A39BBE3" w14:textId="77777777" w:rsidR="00CB3300" w:rsidRPr="00C03F59" w:rsidRDefault="00CB3300" w:rsidP="004B2F10">
      <w:pPr>
        <w:tabs>
          <w:tab w:val="right" w:leader="dot" w:pos="5103"/>
          <w:tab w:val="right" w:leader="dot" w:pos="9072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14:paraId="48CC1C4F" w14:textId="77777777" w:rsidR="004209D8" w:rsidRPr="00C03F59" w:rsidRDefault="004209D8" w:rsidP="004209D8">
      <w:pPr>
        <w:numPr>
          <w:ilvl w:val="0"/>
          <w:numId w:val="45"/>
        </w:numPr>
        <w:tabs>
          <w:tab w:val="clear" w:pos="720"/>
        </w:tabs>
        <w:suppressAutoHyphens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03F59">
        <w:rPr>
          <w:rFonts w:ascii="Arial" w:hAnsi="Arial" w:cs="Arial"/>
          <w:b/>
          <w:sz w:val="22"/>
          <w:szCs w:val="22"/>
        </w:rPr>
        <w:t>Ajánlat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3515"/>
      </w:tblGrid>
      <w:tr w:rsidR="004209D8" w:rsidRPr="00C03F59" w14:paraId="17E4D1DC" w14:textId="77777777" w:rsidTr="00B60ED4">
        <w:tc>
          <w:tcPr>
            <w:tcW w:w="5415" w:type="dxa"/>
            <w:shd w:val="clear" w:color="auto" w:fill="auto"/>
          </w:tcPr>
          <w:p w14:paraId="3334E160" w14:textId="77777777" w:rsidR="004209D8" w:rsidRPr="00C03F59" w:rsidRDefault="004209D8" w:rsidP="005305F5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F59">
              <w:rPr>
                <w:rFonts w:ascii="Arial" w:hAnsi="Arial" w:cs="Arial"/>
                <w:b/>
                <w:sz w:val="22"/>
                <w:szCs w:val="22"/>
              </w:rPr>
              <w:t>Feladat megnevezése</w:t>
            </w:r>
          </w:p>
        </w:tc>
        <w:tc>
          <w:tcPr>
            <w:tcW w:w="3515" w:type="dxa"/>
            <w:shd w:val="clear" w:color="auto" w:fill="auto"/>
          </w:tcPr>
          <w:p w14:paraId="4A2857F2" w14:textId="01111DB6" w:rsidR="004209D8" w:rsidRPr="00C03F59" w:rsidRDefault="009E2A41" w:rsidP="005305F5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F59">
              <w:rPr>
                <w:rFonts w:ascii="Arial" w:hAnsi="Arial" w:cs="Arial"/>
                <w:b/>
                <w:bCs/>
                <w:sz w:val="22"/>
                <w:szCs w:val="22"/>
              </w:rPr>
              <w:t>Nettó ajánlati ár (Ft)</w:t>
            </w:r>
          </w:p>
        </w:tc>
      </w:tr>
      <w:tr w:rsidR="00147A1B" w:rsidRPr="00C03F59" w14:paraId="7A20099E" w14:textId="77777777" w:rsidTr="00B60ED4">
        <w:tc>
          <w:tcPr>
            <w:tcW w:w="5415" w:type="dxa"/>
            <w:shd w:val="clear" w:color="auto" w:fill="auto"/>
            <w:vAlign w:val="bottom"/>
          </w:tcPr>
          <w:p w14:paraId="23131B8C" w14:textId="264CD3B1" w:rsidR="00311024" w:rsidRPr="00C03F59" w:rsidRDefault="00147A1B" w:rsidP="00147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Csúszásmentesítési és hóeltakarítási szolgáltatások nyújtás</w:t>
            </w:r>
            <w:r w:rsidR="00E568E1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ának átalánydíjas</w:t>
            </w:r>
            <w:r w:rsidR="005F75AF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568E1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zolgáltatás időtartama: 202</w:t>
            </w:r>
            <w:r w:rsidR="0001273B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. december 1.-től 202</w:t>
            </w:r>
            <w:r w:rsidR="0001273B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. február 2</w:t>
            </w:r>
            <w:r w:rsidR="0001273B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.-ig (</w:t>
            </w:r>
            <w:r w:rsidR="007169E7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az </w:t>
            </w:r>
            <w:r w:rsidR="00B1191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összes ingatlanra vonatkozó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1191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összesített 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havidíj</w:t>
            </w:r>
            <w:r w:rsidR="00B1191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megegyezik az árazótábla </w:t>
            </w:r>
            <w:r w:rsidR="0008670D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AD6CA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  <w:r w:rsidR="00B1191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AD6CA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B11916"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s cellájában szereplő összesített árral</w:t>
            </w:r>
            <w:r w:rsidRPr="00C03F5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EB67EEE" w14:textId="6371F2CE" w:rsidR="00311024" w:rsidRPr="00C03F59" w:rsidRDefault="00311024" w:rsidP="00147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C8F396" w14:textId="18F16A92" w:rsidR="00147A1B" w:rsidRPr="00C03F59" w:rsidRDefault="00311024" w:rsidP="00147A1B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F5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9E2A41" w:rsidRPr="00C03F59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  <w:r w:rsidR="00E82478" w:rsidRPr="00C03F59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Pr="00C03F59">
              <w:rPr>
                <w:rFonts w:ascii="Arial" w:hAnsi="Arial" w:cs="Arial"/>
                <w:b/>
                <w:sz w:val="22"/>
                <w:szCs w:val="22"/>
              </w:rPr>
              <w:t>………….. Ft</w:t>
            </w:r>
          </w:p>
        </w:tc>
      </w:tr>
      <w:tr w:rsidR="00147A1B" w:rsidRPr="00C03F59" w14:paraId="181F606A" w14:textId="77777777" w:rsidTr="00B60ED4">
        <w:tc>
          <w:tcPr>
            <w:tcW w:w="5415" w:type="dxa"/>
            <w:shd w:val="clear" w:color="auto" w:fill="auto"/>
            <w:vAlign w:val="bottom"/>
          </w:tcPr>
          <w:p w14:paraId="0067675A" w14:textId="7E64071E" w:rsidR="00147A1B" w:rsidRPr="00C03F59" w:rsidRDefault="00147A1B" w:rsidP="003D3E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F59">
              <w:rPr>
                <w:rFonts w:ascii="Arial" w:hAnsi="Arial" w:cs="Arial"/>
                <w:color w:val="000000"/>
                <w:sz w:val="22"/>
                <w:szCs w:val="22"/>
              </w:rPr>
              <w:t>Eseti csúszásmentesítési és hóeltakarítási szolgáltatások nyújtás</w:t>
            </w:r>
            <w:r w:rsidR="008C6CD3" w:rsidRPr="00C03F59">
              <w:rPr>
                <w:rFonts w:ascii="Arial" w:hAnsi="Arial" w:cs="Arial"/>
                <w:color w:val="000000"/>
                <w:sz w:val="22"/>
                <w:szCs w:val="22"/>
              </w:rPr>
              <w:t>ának díja</w:t>
            </w:r>
            <w:r w:rsidRPr="00C03F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69E7" w:rsidRPr="00C03F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D3E61" w:rsidRPr="00C03F59">
              <w:rPr>
                <w:rFonts w:ascii="Arial" w:hAnsi="Arial" w:cs="Arial"/>
                <w:color w:val="000000"/>
                <w:sz w:val="22"/>
                <w:szCs w:val="22"/>
              </w:rPr>
              <w:t>Eseti díj</w:t>
            </w:r>
            <w:r w:rsidR="00534C6B" w:rsidRPr="00C03F59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3D3E61" w:rsidRPr="00C03F59">
              <w:rPr>
                <w:rFonts w:ascii="Arial" w:hAnsi="Arial" w:cs="Arial"/>
                <w:color w:val="000000"/>
                <w:sz w:val="22"/>
                <w:szCs w:val="22"/>
              </w:rPr>
              <w:t>nettó egységár Ft/m2/nap</w:t>
            </w:r>
            <w:r w:rsidR="007169E7" w:rsidRPr="00C03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10FBAA0" w14:textId="11788303" w:rsidR="00311024" w:rsidRPr="00C03F59" w:rsidRDefault="00311024" w:rsidP="003D3E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2A3D3EC" w14:textId="4EFA85EA" w:rsidR="00147A1B" w:rsidRPr="00C03F59" w:rsidRDefault="008C6CD3" w:rsidP="00147A1B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F59">
              <w:rPr>
                <w:rFonts w:ascii="Arial" w:hAnsi="Arial" w:cs="Arial"/>
                <w:b/>
                <w:sz w:val="22"/>
                <w:szCs w:val="22"/>
              </w:rPr>
              <w:t>……………….. Ft/m2/nap</w:t>
            </w:r>
          </w:p>
        </w:tc>
      </w:tr>
    </w:tbl>
    <w:p w14:paraId="0D0B940D" w14:textId="77777777" w:rsidR="00F5027A" w:rsidRPr="00C03F59" w:rsidRDefault="00F5027A" w:rsidP="006E6A47">
      <w:pPr>
        <w:suppressAutoHyphens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68B9A24E" w14:textId="77777777" w:rsidR="004209D8" w:rsidRPr="00C03F59" w:rsidRDefault="004209D8" w:rsidP="00D37E4C">
      <w:pPr>
        <w:ind w:left="284"/>
        <w:jc w:val="both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sz w:val="22"/>
          <w:szCs w:val="22"/>
        </w:rPr>
        <w:t>Keltezés (helység, év, hónap, nap)</w:t>
      </w:r>
    </w:p>
    <w:p w14:paraId="0E27B00A" w14:textId="77777777" w:rsidR="005305F5" w:rsidRPr="00C03F59" w:rsidRDefault="005305F5" w:rsidP="004209D8">
      <w:pPr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5305F5" w:rsidRPr="00C03F59" w:rsidRDefault="005305F5" w:rsidP="004209D8">
      <w:pPr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5305F5" w:rsidRPr="00C03F59" w:rsidRDefault="005305F5" w:rsidP="004209D8">
      <w:pPr>
        <w:jc w:val="both"/>
        <w:rPr>
          <w:rFonts w:ascii="Arial" w:hAnsi="Arial" w:cs="Arial"/>
          <w:sz w:val="22"/>
          <w:szCs w:val="22"/>
        </w:rPr>
      </w:pPr>
    </w:p>
    <w:p w14:paraId="09592866" w14:textId="77777777" w:rsidR="004209D8" w:rsidRPr="00C03F59" w:rsidRDefault="00340953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C03F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536928" wp14:editId="07777777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444115" cy="1113790"/>
                <wp:effectExtent l="3810" t="0" r="0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D5A5" w14:textId="77777777" w:rsidR="005305F5" w:rsidRPr="00E3676F" w:rsidRDefault="005305F5" w:rsidP="005305F5">
                            <w:pPr>
                              <w:tabs>
                                <w:tab w:val="left" w:pos="284"/>
                                <w:tab w:val="right" w:leader="dot" w:pos="3544"/>
                              </w:tabs>
                              <w:spacing w:after="120"/>
                              <w:rPr>
                                <w:sz w:val="22"/>
                              </w:rPr>
                            </w:pPr>
                            <w:r w:rsidRPr="0063301D">
                              <w:rPr>
                                <w:rFonts w:ascii="Calibri Light" w:hAnsi="Calibri Light" w:cs="Calibri Light"/>
                                <w:sz w:val="22"/>
                              </w:rPr>
                              <w:tab/>
                            </w:r>
                            <w:r w:rsidRPr="00E3676F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6803641" w14:textId="77777777" w:rsidR="005305F5" w:rsidRPr="00C03F59" w:rsidRDefault="005305F5" w:rsidP="005305F5">
                            <w:pPr>
                              <w:tabs>
                                <w:tab w:val="left" w:pos="284"/>
                                <w:tab w:val="right" w:leader="dot" w:pos="3544"/>
                              </w:tabs>
                              <w:spacing w:after="120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3F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Cégjegyzésre jogosult vagy szabályszerűen meghatalmazott képviselő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692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9.8pt;margin-top:.4pt;width:192.45pt;height:87.7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" stroked="f">
                <v:textbox>
                  <w:txbxContent>
                    <w:p w14:paraId="4B94D5A5" w14:textId="77777777" w:rsidR="005305F5" w:rsidRPr="00E3676F" w:rsidRDefault="005305F5" w:rsidP="005305F5">
                      <w:pPr>
                        <w:tabs>
                          <w:tab w:val="left" w:pos="284"/>
                          <w:tab w:val="right" w:leader="dot" w:pos="3544"/>
                        </w:tabs>
                        <w:spacing w:after="120"/>
                        <w:rPr>
                          <w:sz w:val="22"/>
                        </w:rPr>
                      </w:pPr>
                      <w:r w:rsidRPr="0063301D">
                        <w:rPr>
                          <w:rFonts w:ascii="Calibri Light" w:hAnsi="Calibri Light" w:cs="Calibri Light"/>
                          <w:sz w:val="22"/>
                        </w:rPr>
                        <w:tab/>
                      </w:r>
                      <w:r w:rsidRPr="00E3676F">
                        <w:rPr>
                          <w:sz w:val="22"/>
                        </w:rPr>
                        <w:tab/>
                      </w:r>
                    </w:p>
                    <w:p w14:paraId="16803641" w14:textId="77777777" w:rsidR="005305F5" w:rsidRPr="00C03F59" w:rsidRDefault="005305F5" w:rsidP="005305F5">
                      <w:pPr>
                        <w:tabs>
                          <w:tab w:val="left" w:pos="284"/>
                          <w:tab w:val="right" w:leader="dot" w:pos="3544"/>
                        </w:tabs>
                        <w:spacing w:after="120"/>
                        <w:ind w:left="28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3F59">
                        <w:rPr>
                          <w:rFonts w:ascii="Arial" w:hAnsi="Arial" w:cs="Arial"/>
                          <w:sz w:val="22"/>
                          <w:szCs w:val="22"/>
                        </w:rPr>
                        <w:t>Cégjegyzésre jogosult vagy szabályszerűen meghatalmazott képviselő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9D8" w:rsidRPr="00C03F59">
        <w:rPr>
          <w:rFonts w:ascii="Arial" w:hAnsi="Arial" w:cs="Arial"/>
          <w:sz w:val="22"/>
          <w:szCs w:val="22"/>
        </w:rPr>
        <w:tab/>
      </w:r>
    </w:p>
    <w:p w14:paraId="3656B9AB" w14:textId="77777777" w:rsidR="004209D8" w:rsidRPr="00C03F59" w:rsidRDefault="004209D8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14:paraId="45FB0818" w14:textId="77777777" w:rsidR="005305F5" w:rsidRPr="00C03F59" w:rsidRDefault="005305F5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14:paraId="049F31CB" w14:textId="77777777" w:rsidR="005305F5" w:rsidRPr="00C03F59" w:rsidRDefault="005305F5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5305F5" w:rsidRPr="00C03F59" w:rsidRDefault="005305F5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14:paraId="62486C05" w14:textId="77777777" w:rsidR="005305F5" w:rsidRPr="00C03F59" w:rsidRDefault="005305F5" w:rsidP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4209D8" w:rsidRPr="00C03F59" w:rsidRDefault="004209D8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sectPr w:rsidR="004209D8" w:rsidRPr="00C03F59" w:rsidSect="0033023A">
      <w:headerReference w:type="even" r:id="rId7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68D9A" w14:textId="77777777" w:rsidR="0033023A" w:rsidRDefault="0033023A">
      <w:r>
        <w:separator/>
      </w:r>
    </w:p>
  </w:endnote>
  <w:endnote w:type="continuationSeparator" w:id="0">
    <w:p w14:paraId="1C53EA34" w14:textId="77777777" w:rsidR="0033023A" w:rsidRDefault="003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E Book">
    <w:altName w:val="Arial"/>
    <w:charset w:val="EE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75D75" w14:textId="77777777" w:rsidR="0033023A" w:rsidRDefault="0033023A">
      <w:r>
        <w:separator/>
      </w:r>
    </w:p>
  </w:footnote>
  <w:footnote w:type="continuationSeparator" w:id="0">
    <w:p w14:paraId="245A81AB" w14:textId="77777777" w:rsidR="0033023A" w:rsidRDefault="0033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986EC9" w:rsidRDefault="00986E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99056E" w14:textId="77777777" w:rsidR="00986EC9" w:rsidRDefault="00986E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7ED7"/>
    <w:multiLevelType w:val="hybridMultilevel"/>
    <w:tmpl w:val="B5F89CE4"/>
    <w:lvl w:ilvl="0" w:tplc="040E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22A3A18"/>
    <w:multiLevelType w:val="hybridMultilevel"/>
    <w:tmpl w:val="2EC48B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05A"/>
    <w:multiLevelType w:val="hybridMultilevel"/>
    <w:tmpl w:val="52E4612C"/>
    <w:lvl w:ilvl="0" w:tplc="B5B6AF1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114F1F"/>
    <w:multiLevelType w:val="hybridMultilevel"/>
    <w:tmpl w:val="21482C54"/>
    <w:lvl w:ilvl="0" w:tplc="29AE8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43E4F"/>
    <w:multiLevelType w:val="hybridMultilevel"/>
    <w:tmpl w:val="BB6809B6"/>
    <w:lvl w:ilvl="0" w:tplc="29AE8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81767"/>
    <w:multiLevelType w:val="hybridMultilevel"/>
    <w:tmpl w:val="1DB402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6A5F"/>
    <w:multiLevelType w:val="hybridMultilevel"/>
    <w:tmpl w:val="33BAD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3B80"/>
    <w:multiLevelType w:val="singleLevel"/>
    <w:tmpl w:val="DAF202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8" w15:restartNumberingAfterBreak="0">
    <w:nsid w:val="14EC5253"/>
    <w:multiLevelType w:val="hybridMultilevel"/>
    <w:tmpl w:val="8F4CC8EC"/>
    <w:lvl w:ilvl="0" w:tplc="1B88B0D0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16822A90"/>
    <w:multiLevelType w:val="multilevel"/>
    <w:tmpl w:val="C3B24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C21999"/>
    <w:multiLevelType w:val="hybridMultilevel"/>
    <w:tmpl w:val="189EDAE2"/>
    <w:lvl w:ilvl="0" w:tplc="B148A890">
      <w:start w:val="3"/>
      <w:numFmt w:val="lowerLetter"/>
      <w:lvlText w:val="%1.)"/>
      <w:lvlJc w:val="left"/>
      <w:pPr>
        <w:ind w:left="10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 w:tentative="1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191C0E1F"/>
    <w:multiLevelType w:val="hybridMultilevel"/>
    <w:tmpl w:val="1D2C8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B06"/>
    <w:multiLevelType w:val="hybridMultilevel"/>
    <w:tmpl w:val="D224523A"/>
    <w:lvl w:ilvl="0" w:tplc="040E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 w15:restartNumberingAfterBreak="0">
    <w:nsid w:val="20ED6CEE"/>
    <w:multiLevelType w:val="hybridMultilevel"/>
    <w:tmpl w:val="612C3790"/>
    <w:lvl w:ilvl="0" w:tplc="AFBC71D8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2041BDD"/>
    <w:multiLevelType w:val="hybridMultilevel"/>
    <w:tmpl w:val="6B8C5AE0"/>
    <w:lvl w:ilvl="0" w:tplc="B8A8B798">
      <w:start w:val="1"/>
      <w:numFmt w:val="upperRoman"/>
      <w:lvlText w:val="%1."/>
      <w:lvlJc w:val="left"/>
      <w:pPr>
        <w:ind w:left="2279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24132E0D"/>
    <w:multiLevelType w:val="hybridMultilevel"/>
    <w:tmpl w:val="15F48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BBA"/>
    <w:multiLevelType w:val="hybridMultilevel"/>
    <w:tmpl w:val="7C76368A"/>
    <w:lvl w:ilvl="0" w:tplc="EABE236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6664437"/>
    <w:multiLevelType w:val="multilevel"/>
    <w:tmpl w:val="040E001F"/>
    <w:numStyleLink w:val="111111"/>
  </w:abstractNum>
  <w:abstractNum w:abstractNumId="18" w15:restartNumberingAfterBreak="0">
    <w:nsid w:val="28B55373"/>
    <w:multiLevelType w:val="hybridMultilevel"/>
    <w:tmpl w:val="C3485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86E6A"/>
    <w:multiLevelType w:val="hybridMultilevel"/>
    <w:tmpl w:val="B6988E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2AE8"/>
    <w:multiLevelType w:val="hybridMultilevel"/>
    <w:tmpl w:val="40D6D0D6"/>
    <w:lvl w:ilvl="0" w:tplc="7F80D80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7242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2342BAF"/>
    <w:multiLevelType w:val="hybridMultilevel"/>
    <w:tmpl w:val="46DE1456"/>
    <w:lvl w:ilvl="0" w:tplc="BC12AC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57340E9"/>
    <w:multiLevelType w:val="hybridMultilevel"/>
    <w:tmpl w:val="F05EE840"/>
    <w:lvl w:ilvl="0" w:tplc="B246D514">
      <w:start w:val="1"/>
      <w:numFmt w:val="decimal"/>
      <w:lvlText w:val="%1."/>
      <w:lvlJc w:val="left"/>
      <w:pPr>
        <w:ind w:left="7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15" w:hanging="360"/>
      </w:pPr>
    </w:lvl>
    <w:lvl w:ilvl="2" w:tplc="040E001B" w:tentative="1">
      <w:start w:val="1"/>
      <w:numFmt w:val="lowerRoman"/>
      <w:lvlText w:val="%3."/>
      <w:lvlJc w:val="right"/>
      <w:pPr>
        <w:ind w:left="8535" w:hanging="180"/>
      </w:pPr>
    </w:lvl>
    <w:lvl w:ilvl="3" w:tplc="040E000F" w:tentative="1">
      <w:start w:val="1"/>
      <w:numFmt w:val="decimal"/>
      <w:lvlText w:val="%4."/>
      <w:lvlJc w:val="left"/>
      <w:pPr>
        <w:ind w:left="9255" w:hanging="360"/>
      </w:pPr>
    </w:lvl>
    <w:lvl w:ilvl="4" w:tplc="040E0019" w:tentative="1">
      <w:start w:val="1"/>
      <w:numFmt w:val="lowerLetter"/>
      <w:lvlText w:val="%5."/>
      <w:lvlJc w:val="left"/>
      <w:pPr>
        <w:ind w:left="9975" w:hanging="360"/>
      </w:pPr>
    </w:lvl>
    <w:lvl w:ilvl="5" w:tplc="040E001B" w:tentative="1">
      <w:start w:val="1"/>
      <w:numFmt w:val="lowerRoman"/>
      <w:lvlText w:val="%6."/>
      <w:lvlJc w:val="right"/>
      <w:pPr>
        <w:ind w:left="10695" w:hanging="180"/>
      </w:pPr>
    </w:lvl>
    <w:lvl w:ilvl="6" w:tplc="040E000F" w:tentative="1">
      <w:start w:val="1"/>
      <w:numFmt w:val="decimal"/>
      <w:lvlText w:val="%7."/>
      <w:lvlJc w:val="left"/>
      <w:pPr>
        <w:ind w:left="11415" w:hanging="360"/>
      </w:pPr>
    </w:lvl>
    <w:lvl w:ilvl="7" w:tplc="040E0019" w:tentative="1">
      <w:start w:val="1"/>
      <w:numFmt w:val="lowerLetter"/>
      <w:lvlText w:val="%8."/>
      <w:lvlJc w:val="left"/>
      <w:pPr>
        <w:ind w:left="12135" w:hanging="360"/>
      </w:pPr>
    </w:lvl>
    <w:lvl w:ilvl="8" w:tplc="040E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24" w15:restartNumberingAfterBreak="0">
    <w:nsid w:val="358D3193"/>
    <w:multiLevelType w:val="hybridMultilevel"/>
    <w:tmpl w:val="18222D14"/>
    <w:lvl w:ilvl="0" w:tplc="B9882664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C4190D"/>
    <w:multiLevelType w:val="hybridMultilevel"/>
    <w:tmpl w:val="960278F8"/>
    <w:lvl w:ilvl="0" w:tplc="0B0E8D2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077450"/>
    <w:multiLevelType w:val="hybridMultilevel"/>
    <w:tmpl w:val="75A47E88"/>
    <w:lvl w:ilvl="0" w:tplc="C47E917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FE15791"/>
    <w:multiLevelType w:val="hybridMultilevel"/>
    <w:tmpl w:val="B4AA5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41716"/>
    <w:multiLevelType w:val="hybridMultilevel"/>
    <w:tmpl w:val="2280FBF4"/>
    <w:lvl w:ilvl="0" w:tplc="839EE8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C28C3"/>
    <w:multiLevelType w:val="hybridMultilevel"/>
    <w:tmpl w:val="023627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86F87"/>
    <w:multiLevelType w:val="hybridMultilevel"/>
    <w:tmpl w:val="91668C4E"/>
    <w:lvl w:ilvl="0" w:tplc="960AA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922333"/>
    <w:multiLevelType w:val="hybridMultilevel"/>
    <w:tmpl w:val="C69A9208"/>
    <w:lvl w:ilvl="0" w:tplc="040E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2" w15:restartNumberingAfterBreak="0">
    <w:nsid w:val="46F27174"/>
    <w:multiLevelType w:val="hybridMultilevel"/>
    <w:tmpl w:val="A19A20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54424"/>
    <w:multiLevelType w:val="hybridMultilevel"/>
    <w:tmpl w:val="0C72E5C0"/>
    <w:lvl w:ilvl="0" w:tplc="90AEDAB6">
      <w:start w:val="5"/>
      <w:numFmt w:val="lowerLetter"/>
      <w:lvlText w:val="%1.)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4" w15:restartNumberingAfterBreak="0">
    <w:nsid w:val="478504C1"/>
    <w:multiLevelType w:val="hybridMultilevel"/>
    <w:tmpl w:val="2A6CCE16"/>
    <w:lvl w:ilvl="0" w:tplc="EA685AC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52766"/>
    <w:multiLevelType w:val="hybridMultilevel"/>
    <w:tmpl w:val="D89A11E0"/>
    <w:lvl w:ilvl="0" w:tplc="A5EE11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A9299F"/>
    <w:multiLevelType w:val="hybridMultilevel"/>
    <w:tmpl w:val="9F2CE334"/>
    <w:lvl w:ilvl="0" w:tplc="F23455F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BAF2F07"/>
    <w:multiLevelType w:val="hybridMultilevel"/>
    <w:tmpl w:val="F632883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LineDra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LineDra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81868"/>
    <w:multiLevelType w:val="hybridMultilevel"/>
    <w:tmpl w:val="7DC2D93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5A1A5993"/>
    <w:multiLevelType w:val="hybridMultilevel"/>
    <w:tmpl w:val="5FCA2242"/>
    <w:name w:val="WW8Num82"/>
    <w:lvl w:ilvl="0" w:tplc="154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01CC1"/>
    <w:multiLevelType w:val="hybridMultilevel"/>
    <w:tmpl w:val="861AF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02422"/>
    <w:multiLevelType w:val="hybridMultilevel"/>
    <w:tmpl w:val="FAAE99B0"/>
    <w:lvl w:ilvl="0" w:tplc="7098D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B001BB"/>
    <w:multiLevelType w:val="hybridMultilevel"/>
    <w:tmpl w:val="58344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505F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60D105B8"/>
    <w:multiLevelType w:val="hybridMultilevel"/>
    <w:tmpl w:val="DBCA8346"/>
    <w:lvl w:ilvl="0" w:tplc="E4B2021A">
      <w:start w:val="2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167000F"/>
    <w:multiLevelType w:val="hybridMultilevel"/>
    <w:tmpl w:val="74F6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A3FC2"/>
    <w:multiLevelType w:val="hybridMultilevel"/>
    <w:tmpl w:val="499E9AF4"/>
    <w:lvl w:ilvl="0" w:tplc="C02A8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D45F5"/>
    <w:multiLevelType w:val="hybridMultilevel"/>
    <w:tmpl w:val="72C68E42"/>
    <w:lvl w:ilvl="0" w:tplc="FE06B1B2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E161A61"/>
    <w:multiLevelType w:val="hybridMultilevel"/>
    <w:tmpl w:val="E392F6E4"/>
    <w:lvl w:ilvl="0" w:tplc="ADBA3F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16B23"/>
    <w:multiLevelType w:val="hybridMultilevel"/>
    <w:tmpl w:val="D7C2D5E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0216F"/>
    <w:multiLevelType w:val="hybridMultilevel"/>
    <w:tmpl w:val="9028BFB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3055CE6"/>
    <w:multiLevelType w:val="hybridMultilevel"/>
    <w:tmpl w:val="CE702FA6"/>
    <w:lvl w:ilvl="0" w:tplc="E6B08CBE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5C423E1"/>
    <w:multiLevelType w:val="hybridMultilevel"/>
    <w:tmpl w:val="61580A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2F70CD"/>
    <w:multiLevelType w:val="hybridMultilevel"/>
    <w:tmpl w:val="FCB2026C"/>
    <w:lvl w:ilvl="0" w:tplc="F99EE162">
      <w:start w:val="1"/>
      <w:numFmt w:val="upperRoman"/>
      <w:lvlText w:val="%1."/>
      <w:lvlJc w:val="left"/>
      <w:pPr>
        <w:ind w:left="92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4" w15:restartNumberingAfterBreak="0">
    <w:nsid w:val="783B37C5"/>
    <w:multiLevelType w:val="hybridMultilevel"/>
    <w:tmpl w:val="DCD43804"/>
    <w:lvl w:ilvl="0" w:tplc="4FB67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373AB3"/>
    <w:multiLevelType w:val="multilevel"/>
    <w:tmpl w:val="31D083E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6" w15:restartNumberingAfterBreak="0">
    <w:nsid w:val="7DDF3928"/>
    <w:multiLevelType w:val="hybridMultilevel"/>
    <w:tmpl w:val="7C089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59231">
    <w:abstractNumId w:val="7"/>
  </w:num>
  <w:num w:numId="2" w16cid:durableId="631443445">
    <w:abstractNumId w:val="52"/>
  </w:num>
  <w:num w:numId="3" w16cid:durableId="1649822873">
    <w:abstractNumId w:val="29"/>
  </w:num>
  <w:num w:numId="4" w16cid:durableId="1064186321">
    <w:abstractNumId w:val="4"/>
  </w:num>
  <w:num w:numId="5" w16cid:durableId="1631784589">
    <w:abstractNumId w:val="55"/>
  </w:num>
  <w:num w:numId="6" w16cid:durableId="1567645912">
    <w:abstractNumId w:val="37"/>
  </w:num>
  <w:num w:numId="7" w16cid:durableId="77682117">
    <w:abstractNumId w:val="35"/>
  </w:num>
  <w:num w:numId="8" w16cid:durableId="869150085">
    <w:abstractNumId w:val="54"/>
  </w:num>
  <w:num w:numId="9" w16cid:durableId="318122959">
    <w:abstractNumId w:val="20"/>
  </w:num>
  <w:num w:numId="10" w16cid:durableId="1298530748">
    <w:abstractNumId w:val="41"/>
  </w:num>
  <w:num w:numId="11" w16cid:durableId="712658380">
    <w:abstractNumId w:val="33"/>
  </w:num>
  <w:num w:numId="12" w16cid:durableId="1417171215">
    <w:abstractNumId w:val="3"/>
  </w:num>
  <w:num w:numId="13" w16cid:durableId="2078086182">
    <w:abstractNumId w:val="22"/>
  </w:num>
  <w:num w:numId="14" w16cid:durableId="475494961">
    <w:abstractNumId w:val="13"/>
  </w:num>
  <w:num w:numId="15" w16cid:durableId="16659924">
    <w:abstractNumId w:val="12"/>
  </w:num>
  <w:num w:numId="16" w16cid:durableId="1015957636">
    <w:abstractNumId w:val="5"/>
  </w:num>
  <w:num w:numId="17" w16cid:durableId="692534537">
    <w:abstractNumId w:val="28"/>
  </w:num>
  <w:num w:numId="18" w16cid:durableId="1306397916">
    <w:abstractNumId w:val="43"/>
  </w:num>
  <w:num w:numId="19" w16cid:durableId="98070687">
    <w:abstractNumId w:val="8"/>
  </w:num>
  <w:num w:numId="20" w16cid:durableId="1125734239">
    <w:abstractNumId w:val="16"/>
  </w:num>
  <w:num w:numId="21" w16cid:durableId="818500137">
    <w:abstractNumId w:val="14"/>
  </w:num>
  <w:num w:numId="22" w16cid:durableId="845630849">
    <w:abstractNumId w:val="30"/>
  </w:num>
  <w:num w:numId="23" w16cid:durableId="811513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58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76865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33496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7369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6711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1268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5444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7046333">
    <w:abstractNumId w:val="21"/>
  </w:num>
  <w:num w:numId="32" w16cid:durableId="264113631">
    <w:abstractNumId w:val="9"/>
  </w:num>
  <w:num w:numId="33" w16cid:durableId="1712222757">
    <w:abstractNumId w:val="42"/>
  </w:num>
  <w:num w:numId="34" w16cid:durableId="112461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2529973">
    <w:abstractNumId w:val="45"/>
  </w:num>
  <w:num w:numId="36" w16cid:durableId="630745465">
    <w:abstractNumId w:val="25"/>
  </w:num>
  <w:num w:numId="37" w16cid:durableId="270358026">
    <w:abstractNumId w:val="51"/>
  </w:num>
  <w:num w:numId="38" w16cid:durableId="2121606515">
    <w:abstractNumId w:val="1"/>
  </w:num>
  <w:num w:numId="39" w16cid:durableId="1474327972">
    <w:abstractNumId w:val="6"/>
  </w:num>
  <w:num w:numId="40" w16cid:durableId="1857502407">
    <w:abstractNumId w:val="36"/>
  </w:num>
  <w:num w:numId="41" w16cid:durableId="1729919478">
    <w:abstractNumId w:val="49"/>
  </w:num>
  <w:num w:numId="42" w16cid:durableId="424498775">
    <w:abstractNumId w:val="32"/>
  </w:num>
  <w:num w:numId="43" w16cid:durableId="477962247">
    <w:abstractNumId w:val="46"/>
  </w:num>
  <w:num w:numId="44" w16cid:durableId="1874876944">
    <w:abstractNumId w:val="47"/>
  </w:num>
  <w:num w:numId="45" w16cid:durableId="1840778627">
    <w:abstractNumId w:val="39"/>
  </w:num>
  <w:num w:numId="46" w16cid:durableId="60640976">
    <w:abstractNumId w:val="44"/>
  </w:num>
  <w:num w:numId="47" w16cid:durableId="962733153">
    <w:abstractNumId w:val="24"/>
  </w:num>
  <w:num w:numId="48" w16cid:durableId="1430195860">
    <w:abstractNumId w:val="0"/>
  </w:num>
  <w:num w:numId="49" w16cid:durableId="2102985802">
    <w:abstractNumId w:val="2"/>
  </w:num>
  <w:num w:numId="50" w16cid:durableId="1021278099">
    <w:abstractNumId w:val="50"/>
  </w:num>
  <w:num w:numId="51" w16cid:durableId="630601434">
    <w:abstractNumId w:val="10"/>
  </w:num>
  <w:num w:numId="52" w16cid:durableId="152262777">
    <w:abstractNumId w:val="48"/>
  </w:num>
  <w:num w:numId="53" w16cid:durableId="1781142783">
    <w:abstractNumId w:val="23"/>
  </w:num>
  <w:num w:numId="54" w16cid:durableId="932123995">
    <w:abstractNumId w:val="19"/>
  </w:num>
  <w:num w:numId="55" w16cid:durableId="157116264">
    <w:abstractNumId w:val="26"/>
  </w:num>
  <w:num w:numId="56" w16cid:durableId="1487553843">
    <w:abstractNumId w:val="53"/>
  </w:num>
  <w:num w:numId="57" w16cid:durableId="2011906596">
    <w:abstractNumId w:val="38"/>
  </w:num>
  <w:num w:numId="58" w16cid:durableId="781267194">
    <w:abstractNumId w:val="3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omodi Krisztián">
    <w15:presenceInfo w15:providerId="AD" w15:userId="S::somodi.krisztian@bfvk.hu::a6b4ff95-53a0-410d-bc2b-b130c382e2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6F"/>
    <w:rsid w:val="00005A62"/>
    <w:rsid w:val="00006850"/>
    <w:rsid w:val="0001273B"/>
    <w:rsid w:val="0001369C"/>
    <w:rsid w:val="0001409D"/>
    <w:rsid w:val="000162DF"/>
    <w:rsid w:val="000163A1"/>
    <w:rsid w:val="00020C5D"/>
    <w:rsid w:val="00022EC5"/>
    <w:rsid w:val="00030517"/>
    <w:rsid w:val="00031E7F"/>
    <w:rsid w:val="000337E9"/>
    <w:rsid w:val="00034A64"/>
    <w:rsid w:val="00046852"/>
    <w:rsid w:val="00050C87"/>
    <w:rsid w:val="00053907"/>
    <w:rsid w:val="000555FA"/>
    <w:rsid w:val="00056A39"/>
    <w:rsid w:val="00056AF5"/>
    <w:rsid w:val="00057296"/>
    <w:rsid w:val="00057DE4"/>
    <w:rsid w:val="00061EF1"/>
    <w:rsid w:val="00062423"/>
    <w:rsid w:val="00064954"/>
    <w:rsid w:val="00065A04"/>
    <w:rsid w:val="00066316"/>
    <w:rsid w:val="00070667"/>
    <w:rsid w:val="00072A78"/>
    <w:rsid w:val="0007318F"/>
    <w:rsid w:val="000801F0"/>
    <w:rsid w:val="00081326"/>
    <w:rsid w:val="00084989"/>
    <w:rsid w:val="0008670D"/>
    <w:rsid w:val="00092B0F"/>
    <w:rsid w:val="00097522"/>
    <w:rsid w:val="000A3131"/>
    <w:rsid w:val="000A515C"/>
    <w:rsid w:val="000A5C0F"/>
    <w:rsid w:val="000A6C2B"/>
    <w:rsid w:val="000A79F3"/>
    <w:rsid w:val="000B1CA4"/>
    <w:rsid w:val="000B1E07"/>
    <w:rsid w:val="000D16B2"/>
    <w:rsid w:val="000D1D9F"/>
    <w:rsid w:val="000D5029"/>
    <w:rsid w:val="000D6B8D"/>
    <w:rsid w:val="000E14C7"/>
    <w:rsid w:val="000E3A2A"/>
    <w:rsid w:val="000F3C6F"/>
    <w:rsid w:val="000F55C2"/>
    <w:rsid w:val="00100A6B"/>
    <w:rsid w:val="0010135C"/>
    <w:rsid w:val="001014EB"/>
    <w:rsid w:val="00105758"/>
    <w:rsid w:val="001061CC"/>
    <w:rsid w:val="00106450"/>
    <w:rsid w:val="001120BF"/>
    <w:rsid w:val="001139CC"/>
    <w:rsid w:val="001149D0"/>
    <w:rsid w:val="00115B83"/>
    <w:rsid w:val="001224F3"/>
    <w:rsid w:val="00123F03"/>
    <w:rsid w:val="001242C5"/>
    <w:rsid w:val="00127FE9"/>
    <w:rsid w:val="0013102A"/>
    <w:rsid w:val="001351B4"/>
    <w:rsid w:val="001367A2"/>
    <w:rsid w:val="00142CBE"/>
    <w:rsid w:val="00146DC4"/>
    <w:rsid w:val="00147A1B"/>
    <w:rsid w:val="00147B6F"/>
    <w:rsid w:val="00151BD0"/>
    <w:rsid w:val="001571D5"/>
    <w:rsid w:val="00157D72"/>
    <w:rsid w:val="001614E0"/>
    <w:rsid w:val="00164956"/>
    <w:rsid w:val="00164D11"/>
    <w:rsid w:val="00166678"/>
    <w:rsid w:val="00171440"/>
    <w:rsid w:val="00171E4C"/>
    <w:rsid w:val="0017540D"/>
    <w:rsid w:val="00180BB0"/>
    <w:rsid w:val="001811EF"/>
    <w:rsid w:val="001818AF"/>
    <w:rsid w:val="001860E4"/>
    <w:rsid w:val="00186FB0"/>
    <w:rsid w:val="00190597"/>
    <w:rsid w:val="001914E9"/>
    <w:rsid w:val="001A3A7C"/>
    <w:rsid w:val="001A480D"/>
    <w:rsid w:val="001A70C7"/>
    <w:rsid w:val="001A771B"/>
    <w:rsid w:val="001B455D"/>
    <w:rsid w:val="001B7DB7"/>
    <w:rsid w:val="001C032C"/>
    <w:rsid w:val="001C1B57"/>
    <w:rsid w:val="001C232B"/>
    <w:rsid w:val="001E3F2B"/>
    <w:rsid w:val="001E544F"/>
    <w:rsid w:val="001E7435"/>
    <w:rsid w:val="001F6ECC"/>
    <w:rsid w:val="00207127"/>
    <w:rsid w:val="00210611"/>
    <w:rsid w:val="00215ED5"/>
    <w:rsid w:val="00220CA7"/>
    <w:rsid w:val="00223130"/>
    <w:rsid w:val="00224687"/>
    <w:rsid w:val="00226665"/>
    <w:rsid w:val="00230505"/>
    <w:rsid w:val="00230697"/>
    <w:rsid w:val="00230724"/>
    <w:rsid w:val="00236309"/>
    <w:rsid w:val="00236F9E"/>
    <w:rsid w:val="00240C92"/>
    <w:rsid w:val="00242570"/>
    <w:rsid w:val="002426E7"/>
    <w:rsid w:val="00244BCC"/>
    <w:rsid w:val="0024518B"/>
    <w:rsid w:val="0024650C"/>
    <w:rsid w:val="00251EFC"/>
    <w:rsid w:val="00252DDE"/>
    <w:rsid w:val="00254346"/>
    <w:rsid w:val="00262DBF"/>
    <w:rsid w:val="00263836"/>
    <w:rsid w:val="00263E44"/>
    <w:rsid w:val="00265A4E"/>
    <w:rsid w:val="00271FEA"/>
    <w:rsid w:val="00277E68"/>
    <w:rsid w:val="002867A7"/>
    <w:rsid w:val="002939D3"/>
    <w:rsid w:val="0029423A"/>
    <w:rsid w:val="00297270"/>
    <w:rsid w:val="002A401C"/>
    <w:rsid w:val="002A5048"/>
    <w:rsid w:val="002A6ABA"/>
    <w:rsid w:val="002B00F9"/>
    <w:rsid w:val="002B0409"/>
    <w:rsid w:val="002B1FCD"/>
    <w:rsid w:val="002B2BD1"/>
    <w:rsid w:val="002B4FAD"/>
    <w:rsid w:val="002B5204"/>
    <w:rsid w:val="002C245E"/>
    <w:rsid w:val="002D3920"/>
    <w:rsid w:val="002D5150"/>
    <w:rsid w:val="002D5826"/>
    <w:rsid w:val="002D6720"/>
    <w:rsid w:val="002D6B89"/>
    <w:rsid w:val="002D720F"/>
    <w:rsid w:val="002E0EAE"/>
    <w:rsid w:val="002E1111"/>
    <w:rsid w:val="002E75E2"/>
    <w:rsid w:val="002F4251"/>
    <w:rsid w:val="002F5D49"/>
    <w:rsid w:val="00304685"/>
    <w:rsid w:val="00310C73"/>
    <w:rsid w:val="00311024"/>
    <w:rsid w:val="00314178"/>
    <w:rsid w:val="00317DA6"/>
    <w:rsid w:val="0032185E"/>
    <w:rsid w:val="0033023A"/>
    <w:rsid w:val="003321E7"/>
    <w:rsid w:val="003342E8"/>
    <w:rsid w:val="003367BE"/>
    <w:rsid w:val="0033766D"/>
    <w:rsid w:val="00340953"/>
    <w:rsid w:val="00344D8E"/>
    <w:rsid w:val="00345236"/>
    <w:rsid w:val="00345FF8"/>
    <w:rsid w:val="00350A63"/>
    <w:rsid w:val="00357ECB"/>
    <w:rsid w:val="003605E9"/>
    <w:rsid w:val="0036429E"/>
    <w:rsid w:val="0037074E"/>
    <w:rsid w:val="00374DBC"/>
    <w:rsid w:val="00377973"/>
    <w:rsid w:val="003803DC"/>
    <w:rsid w:val="00380CAD"/>
    <w:rsid w:val="00382AE5"/>
    <w:rsid w:val="0038645F"/>
    <w:rsid w:val="0039037C"/>
    <w:rsid w:val="00390563"/>
    <w:rsid w:val="0039290F"/>
    <w:rsid w:val="00393138"/>
    <w:rsid w:val="00393860"/>
    <w:rsid w:val="003947A6"/>
    <w:rsid w:val="003967C9"/>
    <w:rsid w:val="003A16C0"/>
    <w:rsid w:val="003A601D"/>
    <w:rsid w:val="003A6ED4"/>
    <w:rsid w:val="003A6EFE"/>
    <w:rsid w:val="003C2F41"/>
    <w:rsid w:val="003C2FC2"/>
    <w:rsid w:val="003C307E"/>
    <w:rsid w:val="003C4B62"/>
    <w:rsid w:val="003C57D1"/>
    <w:rsid w:val="003D1241"/>
    <w:rsid w:val="003D3E61"/>
    <w:rsid w:val="003E31A1"/>
    <w:rsid w:val="003E35B5"/>
    <w:rsid w:val="003E35B7"/>
    <w:rsid w:val="003E7838"/>
    <w:rsid w:val="003F1040"/>
    <w:rsid w:val="003F157F"/>
    <w:rsid w:val="003F27CD"/>
    <w:rsid w:val="003F3D9B"/>
    <w:rsid w:val="003F3DA9"/>
    <w:rsid w:val="003F45F1"/>
    <w:rsid w:val="00405A51"/>
    <w:rsid w:val="00406C2C"/>
    <w:rsid w:val="00407099"/>
    <w:rsid w:val="004209D8"/>
    <w:rsid w:val="00423A62"/>
    <w:rsid w:val="00424D02"/>
    <w:rsid w:val="00432610"/>
    <w:rsid w:val="00432A21"/>
    <w:rsid w:val="00432EAA"/>
    <w:rsid w:val="004331FC"/>
    <w:rsid w:val="00434432"/>
    <w:rsid w:val="0043474D"/>
    <w:rsid w:val="0043535D"/>
    <w:rsid w:val="0043636A"/>
    <w:rsid w:val="00440341"/>
    <w:rsid w:val="00442241"/>
    <w:rsid w:val="00443B7E"/>
    <w:rsid w:val="00444A97"/>
    <w:rsid w:val="00446E6E"/>
    <w:rsid w:val="00452D11"/>
    <w:rsid w:val="0045411C"/>
    <w:rsid w:val="00455E06"/>
    <w:rsid w:val="00456AE6"/>
    <w:rsid w:val="004607EC"/>
    <w:rsid w:val="00463453"/>
    <w:rsid w:val="00463679"/>
    <w:rsid w:val="0046754A"/>
    <w:rsid w:val="00467C22"/>
    <w:rsid w:val="0047367E"/>
    <w:rsid w:val="00480406"/>
    <w:rsid w:val="00480924"/>
    <w:rsid w:val="00481150"/>
    <w:rsid w:val="00482D06"/>
    <w:rsid w:val="00487CDE"/>
    <w:rsid w:val="00490BD0"/>
    <w:rsid w:val="00490CEE"/>
    <w:rsid w:val="00492AA1"/>
    <w:rsid w:val="00492D7D"/>
    <w:rsid w:val="0049751C"/>
    <w:rsid w:val="00497642"/>
    <w:rsid w:val="004B2F10"/>
    <w:rsid w:val="004B2FE3"/>
    <w:rsid w:val="004B58B2"/>
    <w:rsid w:val="004C3464"/>
    <w:rsid w:val="004C5F2A"/>
    <w:rsid w:val="004E4B31"/>
    <w:rsid w:val="004E519B"/>
    <w:rsid w:val="004E7663"/>
    <w:rsid w:val="004F1016"/>
    <w:rsid w:val="004F5423"/>
    <w:rsid w:val="005014B1"/>
    <w:rsid w:val="00503A6E"/>
    <w:rsid w:val="00505610"/>
    <w:rsid w:val="00510B25"/>
    <w:rsid w:val="00511AE9"/>
    <w:rsid w:val="0051660B"/>
    <w:rsid w:val="00520F8D"/>
    <w:rsid w:val="005305F5"/>
    <w:rsid w:val="00534C6B"/>
    <w:rsid w:val="00545CC2"/>
    <w:rsid w:val="0054719F"/>
    <w:rsid w:val="0055153F"/>
    <w:rsid w:val="00552888"/>
    <w:rsid w:val="0055749E"/>
    <w:rsid w:val="00565010"/>
    <w:rsid w:val="00565E3F"/>
    <w:rsid w:val="005704D0"/>
    <w:rsid w:val="00570DAB"/>
    <w:rsid w:val="00581372"/>
    <w:rsid w:val="00583CD2"/>
    <w:rsid w:val="00587071"/>
    <w:rsid w:val="005A171C"/>
    <w:rsid w:val="005A3B5F"/>
    <w:rsid w:val="005B02E2"/>
    <w:rsid w:val="005B233D"/>
    <w:rsid w:val="005B444C"/>
    <w:rsid w:val="005B5566"/>
    <w:rsid w:val="005D0CBF"/>
    <w:rsid w:val="005D283B"/>
    <w:rsid w:val="005D3AF1"/>
    <w:rsid w:val="005D49A0"/>
    <w:rsid w:val="005E1098"/>
    <w:rsid w:val="005E2737"/>
    <w:rsid w:val="005E3A82"/>
    <w:rsid w:val="005F0372"/>
    <w:rsid w:val="005F1D43"/>
    <w:rsid w:val="005F4FBE"/>
    <w:rsid w:val="005F51B6"/>
    <w:rsid w:val="005F6B24"/>
    <w:rsid w:val="005F6B63"/>
    <w:rsid w:val="005F75AF"/>
    <w:rsid w:val="005F7815"/>
    <w:rsid w:val="00600795"/>
    <w:rsid w:val="0060217F"/>
    <w:rsid w:val="00613726"/>
    <w:rsid w:val="006146C3"/>
    <w:rsid w:val="00621BAC"/>
    <w:rsid w:val="00622B19"/>
    <w:rsid w:val="00625216"/>
    <w:rsid w:val="0063301D"/>
    <w:rsid w:val="006331DB"/>
    <w:rsid w:val="0064204F"/>
    <w:rsid w:val="006452D8"/>
    <w:rsid w:val="00652C07"/>
    <w:rsid w:val="006531A6"/>
    <w:rsid w:val="00654E0D"/>
    <w:rsid w:val="006571BF"/>
    <w:rsid w:val="00660972"/>
    <w:rsid w:val="0066371D"/>
    <w:rsid w:val="00667E8F"/>
    <w:rsid w:val="00670A6A"/>
    <w:rsid w:val="00670DC6"/>
    <w:rsid w:val="00673A10"/>
    <w:rsid w:val="00676D8A"/>
    <w:rsid w:val="006803AB"/>
    <w:rsid w:val="0068243D"/>
    <w:rsid w:val="00684FCC"/>
    <w:rsid w:val="006875B1"/>
    <w:rsid w:val="00693777"/>
    <w:rsid w:val="00695F64"/>
    <w:rsid w:val="00696D1F"/>
    <w:rsid w:val="006977F4"/>
    <w:rsid w:val="006A0249"/>
    <w:rsid w:val="006A1C83"/>
    <w:rsid w:val="006A2157"/>
    <w:rsid w:val="006A4BFA"/>
    <w:rsid w:val="006A740B"/>
    <w:rsid w:val="006B18DE"/>
    <w:rsid w:val="006B4B67"/>
    <w:rsid w:val="006B618D"/>
    <w:rsid w:val="006C64C5"/>
    <w:rsid w:val="006D189B"/>
    <w:rsid w:val="006D47E6"/>
    <w:rsid w:val="006E09BA"/>
    <w:rsid w:val="006E6A47"/>
    <w:rsid w:val="006F0521"/>
    <w:rsid w:val="006F1D8D"/>
    <w:rsid w:val="006F3801"/>
    <w:rsid w:val="006F590F"/>
    <w:rsid w:val="006F7B38"/>
    <w:rsid w:val="006F7EB2"/>
    <w:rsid w:val="0070405B"/>
    <w:rsid w:val="00710D65"/>
    <w:rsid w:val="00712B6F"/>
    <w:rsid w:val="007169E7"/>
    <w:rsid w:val="0072017C"/>
    <w:rsid w:val="00720AEF"/>
    <w:rsid w:val="00721499"/>
    <w:rsid w:val="007271A5"/>
    <w:rsid w:val="00727AEC"/>
    <w:rsid w:val="00732386"/>
    <w:rsid w:val="0073760A"/>
    <w:rsid w:val="00742BE0"/>
    <w:rsid w:val="00743452"/>
    <w:rsid w:val="007435B1"/>
    <w:rsid w:val="007453C1"/>
    <w:rsid w:val="00747370"/>
    <w:rsid w:val="007569D9"/>
    <w:rsid w:val="007604A1"/>
    <w:rsid w:val="0076275D"/>
    <w:rsid w:val="007709C9"/>
    <w:rsid w:val="00770B67"/>
    <w:rsid w:val="00770CD1"/>
    <w:rsid w:val="007741F4"/>
    <w:rsid w:val="007754FB"/>
    <w:rsid w:val="007756F9"/>
    <w:rsid w:val="007828C1"/>
    <w:rsid w:val="00782E9D"/>
    <w:rsid w:val="00783436"/>
    <w:rsid w:val="00787C8D"/>
    <w:rsid w:val="00792846"/>
    <w:rsid w:val="00793CAB"/>
    <w:rsid w:val="0079491E"/>
    <w:rsid w:val="007958C0"/>
    <w:rsid w:val="00796C26"/>
    <w:rsid w:val="00797FB1"/>
    <w:rsid w:val="007A01D2"/>
    <w:rsid w:val="007A0455"/>
    <w:rsid w:val="007A45F3"/>
    <w:rsid w:val="007A76F2"/>
    <w:rsid w:val="007B0A57"/>
    <w:rsid w:val="007B1826"/>
    <w:rsid w:val="007B45FB"/>
    <w:rsid w:val="007C0830"/>
    <w:rsid w:val="007C28F2"/>
    <w:rsid w:val="007C3316"/>
    <w:rsid w:val="007E33E1"/>
    <w:rsid w:val="007E4966"/>
    <w:rsid w:val="007E6B9C"/>
    <w:rsid w:val="007F13D7"/>
    <w:rsid w:val="007F219A"/>
    <w:rsid w:val="007F31D2"/>
    <w:rsid w:val="007F6005"/>
    <w:rsid w:val="007F61FB"/>
    <w:rsid w:val="007F78DB"/>
    <w:rsid w:val="008027CA"/>
    <w:rsid w:val="00805CBD"/>
    <w:rsid w:val="00806CDB"/>
    <w:rsid w:val="00812C88"/>
    <w:rsid w:val="008141C8"/>
    <w:rsid w:val="00814D90"/>
    <w:rsid w:val="00815596"/>
    <w:rsid w:val="00820BB6"/>
    <w:rsid w:val="00822129"/>
    <w:rsid w:val="00826975"/>
    <w:rsid w:val="00826EB6"/>
    <w:rsid w:val="008314A6"/>
    <w:rsid w:val="008317C0"/>
    <w:rsid w:val="00833898"/>
    <w:rsid w:val="00835E27"/>
    <w:rsid w:val="00835E74"/>
    <w:rsid w:val="008442F5"/>
    <w:rsid w:val="0084447E"/>
    <w:rsid w:val="008648DA"/>
    <w:rsid w:val="0086635B"/>
    <w:rsid w:val="00870787"/>
    <w:rsid w:val="00877176"/>
    <w:rsid w:val="00877FF4"/>
    <w:rsid w:val="008833C8"/>
    <w:rsid w:val="00884429"/>
    <w:rsid w:val="0088454A"/>
    <w:rsid w:val="00886CD0"/>
    <w:rsid w:val="00887962"/>
    <w:rsid w:val="0089024E"/>
    <w:rsid w:val="008926AF"/>
    <w:rsid w:val="008937E3"/>
    <w:rsid w:val="00893D77"/>
    <w:rsid w:val="00894FF3"/>
    <w:rsid w:val="00896B33"/>
    <w:rsid w:val="008B248E"/>
    <w:rsid w:val="008B2579"/>
    <w:rsid w:val="008B2BD1"/>
    <w:rsid w:val="008B4119"/>
    <w:rsid w:val="008C2D2A"/>
    <w:rsid w:val="008C421E"/>
    <w:rsid w:val="008C6CD3"/>
    <w:rsid w:val="008D0498"/>
    <w:rsid w:val="008D7DA9"/>
    <w:rsid w:val="008E4F3E"/>
    <w:rsid w:val="008F3261"/>
    <w:rsid w:val="008F4108"/>
    <w:rsid w:val="0090045F"/>
    <w:rsid w:val="00900573"/>
    <w:rsid w:val="0090436E"/>
    <w:rsid w:val="00905D47"/>
    <w:rsid w:val="009075A5"/>
    <w:rsid w:val="009173CE"/>
    <w:rsid w:val="0093258F"/>
    <w:rsid w:val="00932E54"/>
    <w:rsid w:val="00934149"/>
    <w:rsid w:val="009357A0"/>
    <w:rsid w:val="009370F5"/>
    <w:rsid w:val="00940912"/>
    <w:rsid w:val="0094096B"/>
    <w:rsid w:val="00944E00"/>
    <w:rsid w:val="009509FD"/>
    <w:rsid w:val="00960695"/>
    <w:rsid w:val="00961DE2"/>
    <w:rsid w:val="009630BF"/>
    <w:rsid w:val="00966FC1"/>
    <w:rsid w:val="00971B87"/>
    <w:rsid w:val="00971F3E"/>
    <w:rsid w:val="00972F55"/>
    <w:rsid w:val="009735F8"/>
    <w:rsid w:val="00973693"/>
    <w:rsid w:val="00973C58"/>
    <w:rsid w:val="0098590A"/>
    <w:rsid w:val="00986EC9"/>
    <w:rsid w:val="00987920"/>
    <w:rsid w:val="009917A6"/>
    <w:rsid w:val="00997817"/>
    <w:rsid w:val="009A14F9"/>
    <w:rsid w:val="009A5465"/>
    <w:rsid w:val="009B5D53"/>
    <w:rsid w:val="009C7C34"/>
    <w:rsid w:val="009C7CBC"/>
    <w:rsid w:val="009D0ED3"/>
    <w:rsid w:val="009D2E69"/>
    <w:rsid w:val="009D5A62"/>
    <w:rsid w:val="009D7D39"/>
    <w:rsid w:val="009E2A41"/>
    <w:rsid w:val="009E339A"/>
    <w:rsid w:val="009E365D"/>
    <w:rsid w:val="009F11ED"/>
    <w:rsid w:val="009F448D"/>
    <w:rsid w:val="009F754F"/>
    <w:rsid w:val="009F776D"/>
    <w:rsid w:val="00A01E4D"/>
    <w:rsid w:val="00A043C8"/>
    <w:rsid w:val="00A10C19"/>
    <w:rsid w:val="00A1541B"/>
    <w:rsid w:val="00A155A2"/>
    <w:rsid w:val="00A20546"/>
    <w:rsid w:val="00A21433"/>
    <w:rsid w:val="00A2216C"/>
    <w:rsid w:val="00A23C7F"/>
    <w:rsid w:val="00A2472C"/>
    <w:rsid w:val="00A264AD"/>
    <w:rsid w:val="00A33692"/>
    <w:rsid w:val="00A3424A"/>
    <w:rsid w:val="00A34790"/>
    <w:rsid w:val="00A35EA9"/>
    <w:rsid w:val="00A367BA"/>
    <w:rsid w:val="00A40A29"/>
    <w:rsid w:val="00A42B9A"/>
    <w:rsid w:val="00A443B5"/>
    <w:rsid w:val="00A468A4"/>
    <w:rsid w:val="00A509B4"/>
    <w:rsid w:val="00A50B74"/>
    <w:rsid w:val="00A52202"/>
    <w:rsid w:val="00A56176"/>
    <w:rsid w:val="00A62E4D"/>
    <w:rsid w:val="00A64693"/>
    <w:rsid w:val="00A72562"/>
    <w:rsid w:val="00A77DCD"/>
    <w:rsid w:val="00A863B0"/>
    <w:rsid w:val="00A9061B"/>
    <w:rsid w:val="00A90C4A"/>
    <w:rsid w:val="00A91DB1"/>
    <w:rsid w:val="00A91F45"/>
    <w:rsid w:val="00A92629"/>
    <w:rsid w:val="00A92A72"/>
    <w:rsid w:val="00AA3E95"/>
    <w:rsid w:val="00AA57AA"/>
    <w:rsid w:val="00AA7FCE"/>
    <w:rsid w:val="00AB2E8F"/>
    <w:rsid w:val="00AC24EC"/>
    <w:rsid w:val="00AC3CCE"/>
    <w:rsid w:val="00AC5698"/>
    <w:rsid w:val="00AD270A"/>
    <w:rsid w:val="00AD6CA6"/>
    <w:rsid w:val="00AD78DA"/>
    <w:rsid w:val="00AE0CB6"/>
    <w:rsid w:val="00AE75E8"/>
    <w:rsid w:val="00B015AD"/>
    <w:rsid w:val="00B06255"/>
    <w:rsid w:val="00B07ED8"/>
    <w:rsid w:val="00B11916"/>
    <w:rsid w:val="00B11E7C"/>
    <w:rsid w:val="00B1286C"/>
    <w:rsid w:val="00B13DFA"/>
    <w:rsid w:val="00B1777B"/>
    <w:rsid w:val="00B22587"/>
    <w:rsid w:val="00B32FC7"/>
    <w:rsid w:val="00B34FBB"/>
    <w:rsid w:val="00B370E1"/>
    <w:rsid w:val="00B43B19"/>
    <w:rsid w:val="00B4442E"/>
    <w:rsid w:val="00B457B3"/>
    <w:rsid w:val="00B45A6A"/>
    <w:rsid w:val="00B508F2"/>
    <w:rsid w:val="00B511C6"/>
    <w:rsid w:val="00B5328F"/>
    <w:rsid w:val="00B55F51"/>
    <w:rsid w:val="00B60ED4"/>
    <w:rsid w:val="00B61DC0"/>
    <w:rsid w:val="00B671FA"/>
    <w:rsid w:val="00B721D0"/>
    <w:rsid w:val="00B76732"/>
    <w:rsid w:val="00B81639"/>
    <w:rsid w:val="00B85EF6"/>
    <w:rsid w:val="00B86E61"/>
    <w:rsid w:val="00B90DF7"/>
    <w:rsid w:val="00B90FB8"/>
    <w:rsid w:val="00B97194"/>
    <w:rsid w:val="00B97AC6"/>
    <w:rsid w:val="00BA2039"/>
    <w:rsid w:val="00BB1013"/>
    <w:rsid w:val="00BB120A"/>
    <w:rsid w:val="00BB1C8F"/>
    <w:rsid w:val="00BB32B6"/>
    <w:rsid w:val="00BB39AE"/>
    <w:rsid w:val="00BB45A1"/>
    <w:rsid w:val="00BB60A0"/>
    <w:rsid w:val="00BB7672"/>
    <w:rsid w:val="00BC0EFE"/>
    <w:rsid w:val="00BC1F7C"/>
    <w:rsid w:val="00BC4D2E"/>
    <w:rsid w:val="00BD1535"/>
    <w:rsid w:val="00BD345F"/>
    <w:rsid w:val="00BD4FB3"/>
    <w:rsid w:val="00BD5188"/>
    <w:rsid w:val="00BD5C70"/>
    <w:rsid w:val="00BE4017"/>
    <w:rsid w:val="00BE72C0"/>
    <w:rsid w:val="00BF1A1B"/>
    <w:rsid w:val="00BF2674"/>
    <w:rsid w:val="00BF67BB"/>
    <w:rsid w:val="00C016DB"/>
    <w:rsid w:val="00C028F3"/>
    <w:rsid w:val="00C03F59"/>
    <w:rsid w:val="00C04E74"/>
    <w:rsid w:val="00C0576F"/>
    <w:rsid w:val="00C05B35"/>
    <w:rsid w:val="00C06B02"/>
    <w:rsid w:val="00C074B1"/>
    <w:rsid w:val="00C0799C"/>
    <w:rsid w:val="00C11A33"/>
    <w:rsid w:val="00C12B22"/>
    <w:rsid w:val="00C12D77"/>
    <w:rsid w:val="00C1710F"/>
    <w:rsid w:val="00C17C44"/>
    <w:rsid w:val="00C23EA0"/>
    <w:rsid w:val="00C26FE8"/>
    <w:rsid w:val="00C35EF0"/>
    <w:rsid w:val="00C46C1F"/>
    <w:rsid w:val="00C47182"/>
    <w:rsid w:val="00C536A0"/>
    <w:rsid w:val="00C54B7D"/>
    <w:rsid w:val="00C553C1"/>
    <w:rsid w:val="00C57E55"/>
    <w:rsid w:val="00C60502"/>
    <w:rsid w:val="00C650FC"/>
    <w:rsid w:val="00C6652A"/>
    <w:rsid w:val="00C70B7A"/>
    <w:rsid w:val="00C72958"/>
    <w:rsid w:val="00C72E19"/>
    <w:rsid w:val="00C7444E"/>
    <w:rsid w:val="00C7500C"/>
    <w:rsid w:val="00C751EC"/>
    <w:rsid w:val="00C831AB"/>
    <w:rsid w:val="00C86B0E"/>
    <w:rsid w:val="00C91FC5"/>
    <w:rsid w:val="00C947AA"/>
    <w:rsid w:val="00C962BB"/>
    <w:rsid w:val="00C97233"/>
    <w:rsid w:val="00C97D20"/>
    <w:rsid w:val="00CA250E"/>
    <w:rsid w:val="00CA50B0"/>
    <w:rsid w:val="00CB094C"/>
    <w:rsid w:val="00CB2C76"/>
    <w:rsid w:val="00CB2CBE"/>
    <w:rsid w:val="00CB32F3"/>
    <w:rsid w:val="00CB3300"/>
    <w:rsid w:val="00CC10CB"/>
    <w:rsid w:val="00CC2011"/>
    <w:rsid w:val="00CC3429"/>
    <w:rsid w:val="00CC462A"/>
    <w:rsid w:val="00CC5AC7"/>
    <w:rsid w:val="00CD5AE4"/>
    <w:rsid w:val="00CE0215"/>
    <w:rsid w:val="00CE5886"/>
    <w:rsid w:val="00CE6C3A"/>
    <w:rsid w:val="00D0010E"/>
    <w:rsid w:val="00D06FCA"/>
    <w:rsid w:val="00D17A8F"/>
    <w:rsid w:val="00D22F18"/>
    <w:rsid w:val="00D24909"/>
    <w:rsid w:val="00D24BB2"/>
    <w:rsid w:val="00D2755A"/>
    <w:rsid w:val="00D31A55"/>
    <w:rsid w:val="00D349DD"/>
    <w:rsid w:val="00D37E4C"/>
    <w:rsid w:val="00D4004C"/>
    <w:rsid w:val="00D413F9"/>
    <w:rsid w:val="00D44C2F"/>
    <w:rsid w:val="00D450C9"/>
    <w:rsid w:val="00D50943"/>
    <w:rsid w:val="00D522DF"/>
    <w:rsid w:val="00D55A9A"/>
    <w:rsid w:val="00D560E6"/>
    <w:rsid w:val="00D6017A"/>
    <w:rsid w:val="00D64AFC"/>
    <w:rsid w:val="00D6524C"/>
    <w:rsid w:val="00D6588D"/>
    <w:rsid w:val="00D65D22"/>
    <w:rsid w:val="00D66E8D"/>
    <w:rsid w:val="00D74F3B"/>
    <w:rsid w:val="00D82F46"/>
    <w:rsid w:val="00D87035"/>
    <w:rsid w:val="00D903C6"/>
    <w:rsid w:val="00D939B8"/>
    <w:rsid w:val="00D94E3F"/>
    <w:rsid w:val="00D954C0"/>
    <w:rsid w:val="00DA68D9"/>
    <w:rsid w:val="00DB3F11"/>
    <w:rsid w:val="00DB467E"/>
    <w:rsid w:val="00DC5C25"/>
    <w:rsid w:val="00DD2862"/>
    <w:rsid w:val="00DD545C"/>
    <w:rsid w:val="00DE1796"/>
    <w:rsid w:val="00DE5209"/>
    <w:rsid w:val="00DE5ADB"/>
    <w:rsid w:val="00DF1369"/>
    <w:rsid w:val="00DF4015"/>
    <w:rsid w:val="00DF7C56"/>
    <w:rsid w:val="00E01213"/>
    <w:rsid w:val="00E0519F"/>
    <w:rsid w:val="00E20298"/>
    <w:rsid w:val="00E25C0C"/>
    <w:rsid w:val="00E27267"/>
    <w:rsid w:val="00E31732"/>
    <w:rsid w:val="00E322F9"/>
    <w:rsid w:val="00E35232"/>
    <w:rsid w:val="00E3676F"/>
    <w:rsid w:val="00E3705E"/>
    <w:rsid w:val="00E3711A"/>
    <w:rsid w:val="00E40F44"/>
    <w:rsid w:val="00E41A0E"/>
    <w:rsid w:val="00E4251B"/>
    <w:rsid w:val="00E448C3"/>
    <w:rsid w:val="00E52CE1"/>
    <w:rsid w:val="00E53A9C"/>
    <w:rsid w:val="00E5539A"/>
    <w:rsid w:val="00E568E1"/>
    <w:rsid w:val="00E56B93"/>
    <w:rsid w:val="00E56EB8"/>
    <w:rsid w:val="00E61407"/>
    <w:rsid w:val="00E61819"/>
    <w:rsid w:val="00E65D87"/>
    <w:rsid w:val="00E7386B"/>
    <w:rsid w:val="00E7616B"/>
    <w:rsid w:val="00E80C9C"/>
    <w:rsid w:val="00E82478"/>
    <w:rsid w:val="00E84391"/>
    <w:rsid w:val="00E85064"/>
    <w:rsid w:val="00E87564"/>
    <w:rsid w:val="00E95599"/>
    <w:rsid w:val="00E965AC"/>
    <w:rsid w:val="00EA0003"/>
    <w:rsid w:val="00EA0133"/>
    <w:rsid w:val="00EA4FF7"/>
    <w:rsid w:val="00EA51A4"/>
    <w:rsid w:val="00EB1D42"/>
    <w:rsid w:val="00EB4E75"/>
    <w:rsid w:val="00EC1298"/>
    <w:rsid w:val="00EC3041"/>
    <w:rsid w:val="00EC33E0"/>
    <w:rsid w:val="00EC3BB5"/>
    <w:rsid w:val="00EC71B0"/>
    <w:rsid w:val="00ED0D72"/>
    <w:rsid w:val="00ED17E3"/>
    <w:rsid w:val="00ED4BCA"/>
    <w:rsid w:val="00ED6183"/>
    <w:rsid w:val="00EE56BE"/>
    <w:rsid w:val="00EE60F8"/>
    <w:rsid w:val="00EE7780"/>
    <w:rsid w:val="00EE7FB8"/>
    <w:rsid w:val="00F01504"/>
    <w:rsid w:val="00F03197"/>
    <w:rsid w:val="00F04743"/>
    <w:rsid w:val="00F10B8D"/>
    <w:rsid w:val="00F17953"/>
    <w:rsid w:val="00F2029B"/>
    <w:rsid w:val="00F22203"/>
    <w:rsid w:val="00F24BAA"/>
    <w:rsid w:val="00F25ED8"/>
    <w:rsid w:val="00F31C4C"/>
    <w:rsid w:val="00F3214E"/>
    <w:rsid w:val="00F35F7D"/>
    <w:rsid w:val="00F40694"/>
    <w:rsid w:val="00F41307"/>
    <w:rsid w:val="00F42FD7"/>
    <w:rsid w:val="00F4388F"/>
    <w:rsid w:val="00F43F55"/>
    <w:rsid w:val="00F470BB"/>
    <w:rsid w:val="00F5027A"/>
    <w:rsid w:val="00F53BCC"/>
    <w:rsid w:val="00F54628"/>
    <w:rsid w:val="00F61ACD"/>
    <w:rsid w:val="00F63593"/>
    <w:rsid w:val="00F67332"/>
    <w:rsid w:val="00F71F41"/>
    <w:rsid w:val="00F7786B"/>
    <w:rsid w:val="00F81FCA"/>
    <w:rsid w:val="00F83777"/>
    <w:rsid w:val="00F85925"/>
    <w:rsid w:val="00F86670"/>
    <w:rsid w:val="00F87B14"/>
    <w:rsid w:val="00F9401B"/>
    <w:rsid w:val="00FA41CA"/>
    <w:rsid w:val="00FA51D5"/>
    <w:rsid w:val="00FB254B"/>
    <w:rsid w:val="00FC780B"/>
    <w:rsid w:val="00FD013D"/>
    <w:rsid w:val="00FD0296"/>
    <w:rsid w:val="00FD1E99"/>
    <w:rsid w:val="00FD40F8"/>
    <w:rsid w:val="00FD52B7"/>
    <w:rsid w:val="00FD59D5"/>
    <w:rsid w:val="00FE51C9"/>
    <w:rsid w:val="00FE5435"/>
    <w:rsid w:val="00FE5B8E"/>
    <w:rsid w:val="00FF186C"/>
    <w:rsid w:val="00FF210F"/>
    <w:rsid w:val="00FF3927"/>
    <w:rsid w:val="29F2375F"/>
    <w:rsid w:val="2C80421A"/>
    <w:rsid w:val="53ED38E1"/>
    <w:rsid w:val="71C9C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1E6B5"/>
  <w15:chartTrackingRefBased/>
  <w15:docId w15:val="{63563B5B-36C6-4473-9791-E90CC8A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4B31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/>
      <w:b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3">
    <w:name w:val="Body Text Indent 3"/>
    <w:basedOn w:val="Norml"/>
    <w:pPr>
      <w:ind w:left="360"/>
      <w:jc w:val="both"/>
    </w:pPr>
    <w:rPr>
      <w:b/>
      <w:bCs/>
      <w:sz w:val="26"/>
      <w:szCs w:val="26"/>
    </w:r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blokk">
    <w:name w:val="Block Text"/>
    <w:basedOn w:val="Norml"/>
    <w:pPr>
      <w:ind w:left="1980" w:right="72" w:hanging="1712"/>
      <w:jc w:val="both"/>
    </w:pPr>
    <w:rPr>
      <w:sz w:val="26"/>
      <w:szCs w:val="2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1416"/>
      <w:jc w:val="both"/>
    </w:pPr>
    <w:rPr>
      <w:rFonts w:ascii="Arial" w:hAnsi="Arial" w:cs="Arial"/>
    </w:rPr>
  </w:style>
  <w:style w:type="paragraph" w:customStyle="1" w:styleId="BodyTextIndent0">
    <w:name w:val="Body Text Indent0"/>
    <w:basedOn w:val="Norml"/>
    <w:rsid w:val="00265A4E"/>
    <w:pPr>
      <w:ind w:left="360"/>
      <w:jc w:val="both"/>
    </w:pPr>
    <w:rPr>
      <w:rFonts w:ascii="Arial" w:hAnsi="Arial" w:cs="Arial"/>
    </w:rPr>
  </w:style>
  <w:style w:type="character" w:customStyle="1" w:styleId="szovegkiemelt">
    <w:name w:val="szoveg_kiemelt"/>
    <w:basedOn w:val="Bekezdsalapbettpusa"/>
    <w:rsid w:val="009735F8"/>
  </w:style>
  <w:style w:type="paragraph" w:styleId="Szvegtrzs">
    <w:name w:val="Body Text"/>
    <w:basedOn w:val="Norml"/>
    <w:link w:val="SzvegtrzsChar"/>
    <w:rsid w:val="002D720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2D720F"/>
    <w:rPr>
      <w:sz w:val="24"/>
      <w:szCs w:val="24"/>
    </w:rPr>
  </w:style>
  <w:style w:type="character" w:customStyle="1" w:styleId="Kiemels2">
    <w:name w:val="Kiemelés2"/>
    <w:uiPriority w:val="22"/>
    <w:qFormat/>
    <w:rsid w:val="007754FB"/>
    <w:rPr>
      <w:b/>
      <w:bCs/>
    </w:rPr>
  </w:style>
  <w:style w:type="table" w:styleId="Rcsostblzat">
    <w:name w:val="Table Grid"/>
    <w:basedOn w:val="Normltblzat"/>
    <w:rsid w:val="008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03A6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503A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34FBB"/>
    <w:pPr>
      <w:ind w:left="708"/>
    </w:pPr>
  </w:style>
  <w:style w:type="paragraph" w:styleId="NormlWeb">
    <w:name w:val="Normal (Web)"/>
    <w:basedOn w:val="Norml"/>
    <w:uiPriority w:val="99"/>
    <w:rsid w:val="009F448D"/>
    <w:pPr>
      <w:spacing w:before="100" w:beforeAutospacing="1" w:after="100" w:afterAutospacing="1"/>
    </w:pPr>
  </w:style>
  <w:style w:type="paragraph" w:customStyle="1" w:styleId="Szvegtrzsbehzssalszmozott">
    <w:name w:val="Szövegtörzs behúzással számozott"/>
    <w:basedOn w:val="Norml"/>
    <w:rsid w:val="006C64C5"/>
    <w:pPr>
      <w:suppressAutoHyphens/>
      <w:jc w:val="both"/>
    </w:pPr>
    <w:rPr>
      <w:lang w:eastAsia="ar-SA"/>
    </w:rPr>
  </w:style>
  <w:style w:type="paragraph" w:customStyle="1" w:styleId="Cimzes">
    <w:name w:val="Cimzes"/>
    <w:basedOn w:val="Norml"/>
    <w:uiPriority w:val="99"/>
    <w:rsid w:val="006C64C5"/>
    <w:pPr>
      <w:widowControl w:val="0"/>
      <w:spacing w:after="120"/>
    </w:pPr>
    <w:rPr>
      <w:rFonts w:ascii="Futura CE Book" w:hAnsi="Futura CE Book" w:cs="Futura CE Book"/>
      <w:sz w:val="20"/>
      <w:szCs w:val="20"/>
    </w:rPr>
  </w:style>
  <w:style w:type="numbering" w:styleId="111111">
    <w:name w:val="Outline List 2"/>
    <w:basedOn w:val="Nemlista"/>
    <w:unhideWhenUsed/>
    <w:rsid w:val="006C64C5"/>
    <w:pPr>
      <w:numPr>
        <w:numId w:val="31"/>
      </w:numPr>
    </w:pPr>
  </w:style>
  <w:style w:type="character" w:styleId="Jegyzethivatkozs">
    <w:name w:val="annotation reference"/>
    <w:rsid w:val="00A443B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43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443B5"/>
  </w:style>
  <w:style w:type="paragraph" w:styleId="Megjegyzstrgya">
    <w:name w:val="annotation subject"/>
    <w:basedOn w:val="Jegyzetszveg"/>
    <w:next w:val="Jegyzetszveg"/>
    <w:link w:val="MegjegyzstrgyaChar"/>
    <w:rsid w:val="00A443B5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A443B5"/>
    <w:rPr>
      <w:b/>
      <w:bCs/>
    </w:rPr>
  </w:style>
  <w:style w:type="paragraph" w:styleId="llb">
    <w:name w:val="footer"/>
    <w:basedOn w:val="Norml"/>
    <w:link w:val="llbChar"/>
    <w:rsid w:val="00D560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560E6"/>
    <w:rPr>
      <w:sz w:val="24"/>
      <w:szCs w:val="24"/>
    </w:rPr>
  </w:style>
  <w:style w:type="paragraph" w:customStyle="1" w:styleId="CharChar7CharCharCharCharCharChar">
    <w:name w:val="Char Char7 Char Char Char Char Char Char"/>
    <w:basedOn w:val="Norml"/>
    <w:rsid w:val="00432610"/>
    <w:pPr>
      <w:spacing w:after="160" w:line="240" w:lineRule="exact"/>
    </w:pPr>
    <w:rPr>
      <w:rFonts w:ascii="Verdana" w:eastAsia="MS Minngs" w:hAnsi="Verdana" w:cs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F53BCC"/>
    <w:rPr>
      <w:rFonts w:ascii="Calibri" w:eastAsia="Calibri" w:hAnsi="Calibri"/>
      <w:sz w:val="20"/>
      <w:szCs w:val="20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rsid w:val="00F53BCC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unhideWhenUsed/>
    <w:rsid w:val="00F53BCC"/>
    <w:rPr>
      <w:vertAlign w:val="superscript"/>
    </w:rPr>
  </w:style>
  <w:style w:type="paragraph" w:customStyle="1" w:styleId="Norml1">
    <w:name w:val="Normál1"/>
    <w:rsid w:val="005305F5"/>
    <w:pPr>
      <w:spacing w:line="276" w:lineRule="auto"/>
    </w:pPr>
    <w:rPr>
      <w:rFonts w:ascii="Arial" w:eastAsia="Arial" w:hAnsi="Arial" w:cs="Arial"/>
      <w:color w:val="000000"/>
      <w:sz w:val="22"/>
      <w:lang w:eastAsia="hu-HU"/>
    </w:rPr>
  </w:style>
  <w:style w:type="paragraph" w:styleId="Vltozat">
    <w:name w:val="Revision"/>
    <w:hidden/>
    <w:uiPriority w:val="99"/>
    <w:semiHidden/>
    <w:rsid w:val="001F6ECC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subject/>
  <dc:creator>Ügyvédi Iroda</dc:creator>
  <cp:keywords/>
  <cp:lastModifiedBy>Somodi Krisztián</cp:lastModifiedBy>
  <cp:revision>3</cp:revision>
  <cp:lastPrinted>2016-01-13T18:50:00Z</cp:lastPrinted>
  <dcterms:created xsi:type="dcterms:W3CDTF">2024-06-24T13:03:00Z</dcterms:created>
  <dcterms:modified xsi:type="dcterms:W3CDTF">2024-06-24T14:29:00Z</dcterms:modified>
</cp:coreProperties>
</file>